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6CAFAA5F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F12F12">
        <w:rPr>
          <w:b/>
          <w:sz w:val="44"/>
          <w:szCs w:val="44"/>
        </w:rPr>
        <w:t>461</w:t>
      </w:r>
    </w:p>
    <w:p w14:paraId="084D6E3C" w14:textId="082BD229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0127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62547">
        <w:rPr>
          <w:b/>
          <w:sz w:val="44"/>
          <w:szCs w:val="44"/>
        </w:rPr>
        <w:t xml:space="preserve">Registration </w:t>
      </w:r>
      <w:del w:id="0" w:author="Chris Sweet" w:date="2023-12-08T09:21:00Z">
        <w:r w:rsidR="00E62547" w:rsidDel="00381D9B">
          <w:rPr>
            <w:b/>
            <w:sz w:val="44"/>
            <w:szCs w:val="44"/>
          </w:rPr>
          <w:delText xml:space="preserve">and </w:delText>
        </w:r>
      </w:del>
      <w:del w:id="1" w:author="Chris Sweet" w:date="2023-12-08T09:20:00Z">
        <w:r w:rsidR="00E62547" w:rsidDel="0085267E">
          <w:rPr>
            <w:b/>
            <w:sz w:val="44"/>
            <w:szCs w:val="44"/>
          </w:rPr>
          <w:delText xml:space="preserve">Transcript </w:delText>
        </w:r>
      </w:del>
      <w:r w:rsidR="00E62547">
        <w:rPr>
          <w:b/>
          <w:sz w:val="44"/>
          <w:szCs w:val="44"/>
        </w:rPr>
        <w:t>Restrictions</w:t>
      </w:r>
      <w:r w:rsidR="00381156">
        <w:rPr>
          <w:b/>
          <w:sz w:val="44"/>
          <w:szCs w:val="44"/>
        </w:rPr>
        <w:t xml:space="preserve"> </w:t>
      </w:r>
      <w:ins w:id="2" w:author="Beth Hodgkinson" w:date="2024-02-02T08:28:00Z">
        <w:r w:rsidR="00EA0D4A">
          <w:rPr>
            <w:b/>
            <w:sz w:val="44"/>
            <w:szCs w:val="44"/>
          </w:rPr>
          <w:t>Policy</w:t>
        </w:r>
      </w:ins>
      <w:bookmarkStart w:id="3" w:name="_GoBack"/>
      <w:bookmarkEnd w:id="3"/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7C2C5A25" w14:textId="118FB9BC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Establishes regulations and conditions for restrictions placed on a student’s educational record(s).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324F4A03" w14:textId="2FA7C125" w:rsidR="00E62547" w:rsidRDefault="00E62547" w:rsidP="00E62547">
      <w:pPr>
        <w:rPr>
          <w:rFonts w:ascii="Arial" w:hAnsi="Arial" w:cs="Arial"/>
        </w:rPr>
      </w:pPr>
      <w:r>
        <w:rPr>
          <w:rFonts w:ascii="Arial" w:hAnsi="Arial" w:cs="Arial"/>
        </w:rPr>
        <w:t>Restrictions (holds) will be placed on a student’s record when the student’s commitment to a department to return materials or equipment, fulfill a financial obligation or provide essential enrollment criteria has not been satisfied (required documents in limited enrollment programs).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2C9B8D1" w14:textId="77777777" w:rsidR="00F75B15" w:rsidRDefault="00F75B15" w:rsidP="00D72E7E">
      <w:pPr>
        <w:spacing w:after="0" w:line="240" w:lineRule="auto"/>
        <w:rPr>
          <w:rFonts w:ascii="Arial" w:hAnsi="Arial" w:cs="Arial"/>
        </w:rPr>
      </w:pPr>
    </w:p>
    <w:p w14:paraId="30654500" w14:textId="48C67AED" w:rsidR="00F75B15" w:rsidRDefault="00F75B15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6B3BF0F5">
        <w:rPr>
          <w:rFonts w:ascii="Arial" w:hAnsi="Arial" w:cs="Arial"/>
        </w:rPr>
        <w:t xml:space="preserve">A department can request a </w:t>
      </w:r>
      <w:del w:id="4" w:author="Chris Sweet" w:date="2023-11-28T18:38:00Z">
        <w:r w:rsidRPr="6B3BF0F5" w:rsidDel="00F75B15">
          <w:rPr>
            <w:rFonts w:ascii="Arial" w:hAnsi="Arial" w:cs="Arial"/>
          </w:rPr>
          <w:delText>transcript and/or</w:delText>
        </w:r>
      </w:del>
      <w:r w:rsidRPr="6B3BF0F5">
        <w:rPr>
          <w:rFonts w:ascii="Arial" w:hAnsi="Arial" w:cs="Arial"/>
        </w:rPr>
        <w:t xml:space="preserve"> registration restriction (hold) be placed on a student’s educational record for a variety of unmet obligations</w:t>
      </w:r>
      <w:r w:rsidR="00610244" w:rsidRPr="6B3BF0F5">
        <w:rPr>
          <w:rFonts w:ascii="Arial" w:hAnsi="Arial" w:cs="Arial"/>
        </w:rPr>
        <w:t>, unsatisfactory performance or behavior, or other reasons as outlined in procedure ISP 461P.</w:t>
      </w:r>
      <w:r w:rsidRPr="6B3BF0F5">
        <w:rPr>
          <w:rFonts w:ascii="Arial" w:hAnsi="Arial" w:cs="Arial"/>
        </w:rPr>
        <w:t xml:space="preserve"> </w:t>
      </w:r>
    </w:p>
    <w:p w14:paraId="31D91B5E" w14:textId="3814EFEF" w:rsidR="00E62547" w:rsidRPr="00F75B15" w:rsidRDefault="007E40E1" w:rsidP="00F75B1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F75B15">
        <w:rPr>
          <w:rFonts w:ascii="Arial" w:hAnsi="Arial" w:cs="Arial"/>
        </w:rPr>
        <w:t xml:space="preserve">The Registrar creates holds in </w:t>
      </w:r>
      <w:r w:rsidR="00F75B15" w:rsidRPr="00F75B15">
        <w:rPr>
          <w:rFonts w:ascii="Arial" w:hAnsi="Arial" w:cs="Arial"/>
        </w:rPr>
        <w:t>coordination with the requester.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56F3A7D"/>
    <w:multiLevelType w:val="hybridMultilevel"/>
    <w:tmpl w:val="7480C468"/>
    <w:lvl w:ilvl="0" w:tplc="40E4FC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weet">
    <w15:presenceInfo w15:providerId="AD" w15:userId="S-1-5-21-484763869-688789844-1202660629-30304"/>
  </w15:person>
  <w15:person w15:author="Beth Hodgkinson">
    <w15:presenceInfo w15:providerId="AD" w15:userId="S-1-5-21-484763869-688789844-1202660629-36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1MrEwszA2NzYzNjBW0lEKTi0uzszPAykwrAUA6Ec1LiwAAAA="/>
  </w:docVars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81D9B"/>
    <w:rsid w:val="003F0387"/>
    <w:rsid w:val="00462638"/>
    <w:rsid w:val="004C1601"/>
    <w:rsid w:val="004C7705"/>
    <w:rsid w:val="00610244"/>
    <w:rsid w:val="006C6530"/>
    <w:rsid w:val="006D78CC"/>
    <w:rsid w:val="007D1FDC"/>
    <w:rsid w:val="007E40E1"/>
    <w:rsid w:val="0085267E"/>
    <w:rsid w:val="008F7509"/>
    <w:rsid w:val="009116DD"/>
    <w:rsid w:val="00995C20"/>
    <w:rsid w:val="009E3649"/>
    <w:rsid w:val="009F2B1D"/>
    <w:rsid w:val="00AC7462"/>
    <w:rsid w:val="00C04E94"/>
    <w:rsid w:val="00D72E7E"/>
    <w:rsid w:val="00DD691C"/>
    <w:rsid w:val="00E2583B"/>
    <w:rsid w:val="00E62547"/>
    <w:rsid w:val="00EA0D4A"/>
    <w:rsid w:val="00F12F12"/>
    <w:rsid w:val="00F75B15"/>
    <w:rsid w:val="00FC03A7"/>
    <w:rsid w:val="5BCDDA99"/>
    <w:rsid w:val="6B3BF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E3ABB0-C745-4A83-A419-F36B1B0F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625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E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0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2E16398AB194589024128F2102A35" ma:contentTypeVersion="17" ma:contentTypeDescription="Create a new document." ma:contentTypeScope="" ma:versionID="4152169e888d968e3b29653dd5d9dc84">
  <xsd:schema xmlns:xsd="http://www.w3.org/2001/XMLSchema" xmlns:xs="http://www.w3.org/2001/XMLSchema" xmlns:p="http://schemas.microsoft.com/office/2006/metadata/properties" xmlns:ns3="50be9ce5-2ac0-4b94-b27d-62f6336341a9" xmlns:ns4="8eafdab9-7898-4278-bda2-86ff57aa675a" targetNamespace="http://schemas.microsoft.com/office/2006/metadata/properties" ma:root="true" ma:fieldsID="47f2bb6522c742b2a5fd32dc4ad5190d" ns3:_="" ns4:_="">
    <xsd:import namespace="50be9ce5-2ac0-4b94-b27d-62f6336341a9"/>
    <xsd:import namespace="8eafdab9-7898-4278-bda2-86ff57aa6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9ce5-2ac0-4b94-b27d-62f63363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dab9-7898-4278-bda2-86ff57aa6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e9ce5-2ac0-4b94-b27d-62f6336341a9" xsi:nil="true"/>
  </documentManagement>
</p:properties>
</file>

<file path=customXml/itemProps1.xml><?xml version="1.0" encoding="utf-8"?>
<ds:datastoreItem xmlns:ds="http://schemas.openxmlformats.org/officeDocument/2006/customXml" ds:itemID="{A69B430D-5645-4B0A-8DDE-AC637CDDC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8B692-69D3-4568-AA17-BB5E2AEA9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9ce5-2ac0-4b94-b27d-62f6336341a9"/>
    <ds:schemaRef ds:uri="8eafdab9-7898-4278-bda2-86ff57aa6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6AC48E-2D6F-4766-964D-1C95A58EF9A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eafdab9-7898-4278-bda2-86ff57aa675a"/>
    <ds:schemaRef ds:uri="50be9ce5-2ac0-4b94-b27d-62f633634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2024-02-02T16:29:00Z</dcterms:created>
  <dcterms:modified xsi:type="dcterms:W3CDTF">2024-02-02T16:29:00Z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0x010100EBC2E16398AB194589024128F2102A35</vt:lpwstr>
  </property>
</Properties>
</file>